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12AA" w14:textId="77777777" w:rsidR="0059517F" w:rsidRPr="00C375FE" w:rsidRDefault="0059517F" w:rsidP="00C375FE">
      <w:pPr>
        <w:spacing w:after="120" w:line="276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C375FE">
        <w:rPr>
          <w:rFonts w:ascii="Calibri" w:eastAsia="Calibri" w:hAnsi="Calibri" w:cs="Times New Roman"/>
          <w:b/>
          <w:sz w:val="28"/>
        </w:rPr>
        <w:t>CARACTERÍSTICAS TÉCNICAS OBLIGATORIAS</w:t>
      </w:r>
    </w:p>
    <w:p w14:paraId="00A6F3DB" w14:textId="77777777" w:rsidR="0059517F" w:rsidRPr="00C375FE" w:rsidRDefault="0059517F" w:rsidP="00C375FE">
      <w:pPr>
        <w:spacing w:after="12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C375FE">
        <w:rPr>
          <w:rFonts w:ascii="Calibri" w:eastAsia="Calibri" w:hAnsi="Calibri" w:cs="Times New Roman"/>
          <w:b/>
          <w:sz w:val="28"/>
        </w:rPr>
        <w:t>ENTREGA MAQUE</w:t>
      </w:r>
      <w:r w:rsidR="004D482B" w:rsidRPr="00C375FE">
        <w:rPr>
          <w:rFonts w:ascii="Calibri" w:eastAsia="Calibri" w:hAnsi="Calibri" w:cs="Times New Roman"/>
          <w:b/>
          <w:sz w:val="28"/>
        </w:rPr>
        <w:t>TA AUDIOVISUAL FONDO – CNTV 2019</w:t>
      </w:r>
      <w:r w:rsidRPr="00C375FE">
        <w:rPr>
          <w:rFonts w:ascii="Calibri" w:eastAsia="Calibri" w:hAnsi="Calibri" w:cs="Times New Roman"/>
          <w:b/>
          <w:sz w:val="28"/>
        </w:rPr>
        <w:t xml:space="preserve"> / FASE 2</w:t>
      </w:r>
    </w:p>
    <w:p w14:paraId="1FE5C1D9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4C4A5888" w14:textId="77777777" w:rsidR="0059517F" w:rsidRPr="00C375FE" w:rsidRDefault="00C375FE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Estimado</w:t>
      </w:r>
      <w:r w:rsidR="001A6184" w:rsidRPr="00C375FE">
        <w:rPr>
          <w:rFonts w:ascii="Calibri" w:eastAsia="Calibri" w:hAnsi="Calibri" w:cs="Times New Roman"/>
        </w:rPr>
        <w:t>s postulantes:</w:t>
      </w:r>
      <w:r w:rsidR="0059517F" w:rsidRPr="00C375FE">
        <w:rPr>
          <w:rFonts w:ascii="Calibri" w:eastAsia="Calibri" w:hAnsi="Calibri" w:cs="Times New Roman"/>
        </w:rPr>
        <w:t xml:space="preserve"> </w:t>
      </w:r>
    </w:p>
    <w:p w14:paraId="5B332F4F" w14:textId="34CD3CB5" w:rsidR="0059517F" w:rsidRPr="00C375FE" w:rsidRDefault="001A6184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C375FE">
        <w:rPr>
          <w:rFonts w:ascii="Calibri" w:eastAsia="Calibri" w:hAnsi="Calibri" w:cs="Times New Roman"/>
        </w:rPr>
        <w:t>S</w:t>
      </w:r>
      <w:r w:rsidR="0059517F" w:rsidRPr="00C375FE">
        <w:rPr>
          <w:rFonts w:ascii="Calibri" w:eastAsia="Calibri" w:hAnsi="Calibri" w:cs="Times New Roman"/>
        </w:rPr>
        <w:t>egún bases, el material audiovisual de su</w:t>
      </w:r>
      <w:r w:rsidR="00C375FE">
        <w:rPr>
          <w:rFonts w:ascii="Calibri" w:eastAsia="Calibri" w:hAnsi="Calibri" w:cs="Times New Roman"/>
        </w:rPr>
        <w:t>(s) proyecto</w:t>
      </w:r>
      <w:r w:rsidR="0059517F" w:rsidRPr="00C375FE">
        <w:rPr>
          <w:rFonts w:ascii="Calibri" w:eastAsia="Calibri" w:hAnsi="Calibri" w:cs="Times New Roman"/>
        </w:rPr>
        <w:t>(s) deberá ser entregado de una sola manera: en línea. E</w:t>
      </w:r>
      <w:r w:rsidR="00D47534">
        <w:rPr>
          <w:rFonts w:ascii="Calibri" w:eastAsia="Calibri" w:hAnsi="Calibri" w:cs="Times New Roman"/>
        </w:rPr>
        <w:t>sto corresponde a la e</w:t>
      </w:r>
      <w:r w:rsidR="0059517F" w:rsidRPr="00C375FE">
        <w:rPr>
          <w:rFonts w:ascii="Calibri" w:eastAsia="Calibri" w:hAnsi="Calibri" w:cs="Times New Roman"/>
        </w:rPr>
        <w:t xml:space="preserve">tapa de recepción de video obligatorio, correspondiente a la maqueta audiovisual. </w:t>
      </w:r>
    </w:p>
    <w:p w14:paraId="55AAE062" w14:textId="7778C3A5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C375FE">
        <w:rPr>
          <w:rFonts w:ascii="Calibri" w:eastAsia="Calibri" w:hAnsi="Calibri" w:cs="Times New Roman"/>
        </w:rPr>
        <w:t xml:space="preserve">Podrán subir videos (fase 2), quienes completen a tiempo la fase 1 (formulario y subida de documentos) que </w:t>
      </w:r>
      <w:r w:rsidRPr="00C375FE">
        <w:rPr>
          <w:rFonts w:ascii="Calibri" w:eastAsia="Calibri" w:hAnsi="Calibri" w:cs="Times New Roman"/>
          <w:b/>
        </w:rPr>
        <w:t>vence el</w:t>
      </w:r>
      <w:r w:rsidR="00C375FE">
        <w:rPr>
          <w:rFonts w:ascii="Calibri" w:eastAsia="Calibri" w:hAnsi="Calibri" w:cs="Times New Roman"/>
          <w:b/>
        </w:rPr>
        <w:t xml:space="preserve"> </w:t>
      </w:r>
      <w:r w:rsidR="008842C1" w:rsidRPr="00C375FE">
        <w:rPr>
          <w:rFonts w:ascii="Calibri" w:eastAsia="Calibri" w:hAnsi="Calibri" w:cs="Times New Roman"/>
          <w:b/>
        </w:rPr>
        <w:t xml:space="preserve">martes </w:t>
      </w:r>
      <w:r w:rsidRPr="00C375FE">
        <w:rPr>
          <w:rFonts w:ascii="Calibri" w:eastAsia="Calibri" w:hAnsi="Calibri" w:cs="Times New Roman"/>
          <w:b/>
        </w:rPr>
        <w:t>23 de abril a las 18 hrs</w:t>
      </w:r>
      <w:r w:rsidRPr="00C375FE">
        <w:rPr>
          <w:rFonts w:ascii="Calibri" w:eastAsia="Calibri" w:hAnsi="Calibri" w:cs="Times New Roman"/>
        </w:rPr>
        <w:t>.</w:t>
      </w:r>
      <w:r w:rsidR="00D07F5F">
        <w:rPr>
          <w:rFonts w:ascii="Calibri" w:eastAsia="Calibri" w:hAnsi="Calibri" w:cs="Times New Roman"/>
        </w:rPr>
        <w:t xml:space="preserve">, </w:t>
      </w:r>
      <w:r w:rsidRPr="00C375FE">
        <w:rPr>
          <w:rFonts w:ascii="Calibri" w:eastAsia="Calibri" w:hAnsi="Calibri" w:cs="Times New Roman"/>
        </w:rPr>
        <w:t xml:space="preserve">obteniendo su </w:t>
      </w:r>
      <w:r w:rsidRPr="00C375FE">
        <w:rPr>
          <w:rFonts w:ascii="Calibri" w:eastAsia="Calibri" w:hAnsi="Calibri" w:cs="Times New Roman"/>
          <w:b/>
        </w:rPr>
        <w:t>Pre-Certificado de Postulación</w:t>
      </w:r>
      <w:r w:rsidRPr="00C375FE">
        <w:rPr>
          <w:rFonts w:ascii="Calibri" w:eastAsia="Calibri" w:hAnsi="Calibri" w:cs="Times New Roman"/>
        </w:rPr>
        <w:t>.</w:t>
      </w:r>
    </w:p>
    <w:p w14:paraId="176F0504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19203622" w14:textId="77777777" w:rsidR="0059517F" w:rsidRPr="00C375FE" w:rsidRDefault="0059517F" w:rsidP="00C375FE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 w:rsidRPr="00C375FE">
        <w:rPr>
          <w:rFonts w:eastAsia="Times New Roman" w:cstheme="minorHAnsi"/>
          <w:b/>
          <w:u w:val="single"/>
          <w:lang w:eastAsia="es-CL"/>
        </w:rPr>
        <w:t>FORMA DE SUBIDA ELECTRÓNICA EN LÍNEA</w:t>
      </w:r>
      <w:r w:rsidR="00C375FE">
        <w:rPr>
          <w:rFonts w:eastAsia="Times New Roman" w:cstheme="minorHAnsi"/>
          <w:b/>
          <w:lang w:eastAsia="es-CL"/>
        </w:rPr>
        <w:t>.</w:t>
      </w:r>
    </w:p>
    <w:p w14:paraId="03C97B5D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14:paraId="638E5D6C" w14:textId="065D36A1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C375FE">
        <w:rPr>
          <w:rFonts w:ascii="Calibri" w:eastAsia="Calibri" w:hAnsi="Calibri" w:cs="Times New Roman"/>
        </w:rPr>
        <w:t xml:space="preserve">El material audiovisual (ver Bases </w:t>
      </w:r>
      <w:r w:rsidRPr="00C375FE">
        <w:rPr>
          <w:rFonts w:ascii="Calibri" w:eastAsia="Calibri" w:hAnsi="Calibri" w:cs="Times New Roman"/>
          <w:b/>
        </w:rPr>
        <w:t>II.3.2</w:t>
      </w:r>
      <w:r w:rsidRPr="00C375FE">
        <w:rPr>
          <w:rFonts w:ascii="Calibri" w:eastAsia="Calibri" w:hAnsi="Calibri" w:cs="Times New Roman"/>
        </w:rPr>
        <w:t>) deberá ser adjuntado en el sitio</w:t>
      </w:r>
      <w:r w:rsidRPr="00C375FE">
        <w:rPr>
          <w:rFonts w:ascii="Calibri" w:eastAsia="Calibri" w:hAnsi="Calibri" w:cs="Times New Roman"/>
          <w:b/>
        </w:rPr>
        <w:t xml:space="preserve"> </w:t>
      </w:r>
      <w:r w:rsidRPr="00C375FE">
        <w:rPr>
          <w:rFonts w:ascii="Calibri" w:eastAsia="Calibri" w:hAnsi="Calibri" w:cs="Times New Roman"/>
        </w:rPr>
        <w:t>de postulación</w:t>
      </w:r>
      <w:r w:rsidR="00C375FE">
        <w:rPr>
          <w:rFonts w:ascii="Calibri" w:eastAsia="Calibri" w:hAnsi="Calibri" w:cs="Times New Roman"/>
        </w:rPr>
        <w:t xml:space="preserve"> </w:t>
      </w:r>
      <w:r w:rsidR="000C2BED">
        <w:fldChar w:fldCharType="begin"/>
      </w:r>
      <w:ins w:id="1" w:author="Ignacio Villalabeitía Navajas" w:date="2019-02-15T12:50:00Z">
        <w:r w:rsidR="005422DB">
          <w:instrText>HYPERLINK "C:\\Users\\ivillalabeitia\\AppData\\Local\\Microsoft\\Windows\\INetCache\\Content.Outlook\\5OO6UDUS\\fomento.cntv.cl"</w:instrText>
        </w:r>
      </w:ins>
      <w:del w:id="2" w:author="Ignacio Villalabeitía Navajas" w:date="2019-02-15T12:50:00Z">
        <w:r w:rsidR="000C2BED" w:rsidDel="005422DB">
          <w:delInstrText xml:space="preserve"> HYPERLINK "fomento.cntv.cl" </w:delInstrText>
        </w:r>
      </w:del>
      <w:r w:rsidR="000C2BED">
        <w:fldChar w:fldCharType="separate"/>
      </w:r>
      <w:r w:rsidRPr="00C375FE">
        <w:rPr>
          <w:rStyle w:val="Hipervnculo"/>
          <w:rFonts w:ascii="Calibri" w:eastAsia="Calibri" w:hAnsi="Calibri" w:cs="Times New Roman"/>
        </w:rPr>
        <w:t>fomento.cntv.cl</w:t>
      </w:r>
      <w:r w:rsidR="000C2BED">
        <w:rPr>
          <w:rStyle w:val="Hipervnculo"/>
          <w:rFonts w:ascii="Calibri" w:eastAsia="Calibri" w:hAnsi="Calibri" w:cs="Times New Roman"/>
        </w:rPr>
        <w:fldChar w:fldCharType="end"/>
      </w:r>
      <w:r w:rsidR="00BE1FDE">
        <w:rPr>
          <w:rFonts w:ascii="Calibri" w:eastAsia="Calibri" w:hAnsi="Calibri" w:cs="Times New Roman"/>
        </w:rPr>
        <w:t xml:space="preserve"> </w:t>
      </w:r>
      <w:r w:rsidRPr="00C375FE">
        <w:rPr>
          <w:rFonts w:ascii="Calibri" w:eastAsia="Calibri" w:hAnsi="Calibri" w:cs="Times New Roman"/>
        </w:rPr>
        <w:t>sólo por quienes completaron a tiempo la fase 1.</w:t>
      </w:r>
    </w:p>
    <w:p w14:paraId="67A2F2BD" w14:textId="1D75D168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C375FE">
        <w:rPr>
          <w:rFonts w:ascii="Calibri" w:eastAsia="Calibri" w:hAnsi="Calibri" w:cs="Times New Roman"/>
        </w:rPr>
        <w:t>El sistema asignará automáticamente, lo que verán informado en su Pre-Certificado, un solo día por cada proyecto</w:t>
      </w:r>
      <w:r w:rsidR="00BE1FDE">
        <w:rPr>
          <w:rFonts w:ascii="Calibri" w:eastAsia="Calibri" w:hAnsi="Calibri" w:cs="Times New Roman"/>
        </w:rPr>
        <w:t xml:space="preserve"> para subir los videos</w:t>
      </w:r>
      <w:r w:rsidRPr="00C375FE">
        <w:rPr>
          <w:rFonts w:ascii="Calibri" w:eastAsia="Calibri" w:hAnsi="Calibri" w:cs="Times New Roman"/>
        </w:rPr>
        <w:t xml:space="preserve">, dentro del plazo comprendido entre </w:t>
      </w:r>
      <w:r w:rsidR="00BE1FDE">
        <w:rPr>
          <w:rFonts w:ascii="Calibri" w:eastAsia="Calibri" w:hAnsi="Calibri" w:cs="Times New Roman"/>
        </w:rPr>
        <w:t>los</w:t>
      </w:r>
      <w:r w:rsidRPr="00C375FE">
        <w:rPr>
          <w:rFonts w:ascii="Calibri" w:eastAsia="Calibri" w:hAnsi="Calibri" w:cs="Times New Roman"/>
        </w:rPr>
        <w:t xml:space="preserve"> </w:t>
      </w:r>
      <w:r w:rsidRPr="00C375FE">
        <w:rPr>
          <w:rFonts w:ascii="Calibri" w:eastAsia="Calibri" w:hAnsi="Calibri" w:cs="Times New Roman"/>
          <w:b/>
        </w:rPr>
        <w:t>día</w:t>
      </w:r>
      <w:r w:rsidR="00BE1FDE">
        <w:rPr>
          <w:rFonts w:ascii="Calibri" w:eastAsia="Calibri" w:hAnsi="Calibri" w:cs="Times New Roman"/>
          <w:b/>
        </w:rPr>
        <w:t>s</w:t>
      </w:r>
      <w:r w:rsidRPr="00C375FE">
        <w:rPr>
          <w:rFonts w:ascii="Calibri" w:eastAsia="Calibri" w:hAnsi="Calibri" w:cs="Times New Roman"/>
          <w:b/>
        </w:rPr>
        <w:t xml:space="preserve"> </w:t>
      </w:r>
      <w:r w:rsidR="002908E4" w:rsidRPr="00C375FE">
        <w:rPr>
          <w:rFonts w:ascii="Calibri" w:eastAsia="Calibri" w:hAnsi="Calibri" w:cs="Times New Roman"/>
          <w:b/>
        </w:rPr>
        <w:t>24 y 26</w:t>
      </w:r>
      <w:r w:rsidRPr="00C375FE">
        <w:rPr>
          <w:rFonts w:ascii="Calibri" w:eastAsia="Calibri" w:hAnsi="Calibri" w:cs="Times New Roman"/>
          <w:b/>
        </w:rPr>
        <w:t xml:space="preserve"> de abril</w:t>
      </w:r>
      <w:r w:rsidR="002908E4" w:rsidRPr="00C375FE">
        <w:rPr>
          <w:rFonts w:ascii="Calibri" w:eastAsia="Calibri" w:hAnsi="Calibri" w:cs="Times New Roman"/>
          <w:b/>
        </w:rPr>
        <w:t xml:space="preserve"> </w:t>
      </w:r>
      <w:r w:rsidR="00BE1FDE">
        <w:rPr>
          <w:rFonts w:ascii="Calibri" w:eastAsia="Calibri" w:hAnsi="Calibri" w:cs="Times New Roman"/>
          <w:b/>
        </w:rPr>
        <w:t xml:space="preserve">de </w:t>
      </w:r>
      <w:r w:rsidR="002908E4" w:rsidRPr="00C375FE">
        <w:rPr>
          <w:rFonts w:ascii="Calibri" w:eastAsia="Calibri" w:hAnsi="Calibri" w:cs="Times New Roman"/>
          <w:b/>
        </w:rPr>
        <w:t>2019</w:t>
      </w:r>
      <w:r w:rsidRPr="00C375FE">
        <w:rPr>
          <w:rFonts w:ascii="Calibri" w:eastAsia="Calibri" w:hAnsi="Calibri" w:cs="Times New Roman"/>
          <w:b/>
        </w:rPr>
        <w:t xml:space="preserve">, entre las 00:01 y las 18:00 hrs. de cada uno de ellos. </w:t>
      </w:r>
    </w:p>
    <w:p w14:paraId="71473C2F" w14:textId="3707A4EF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C375FE">
        <w:rPr>
          <w:rFonts w:ascii="Calibri" w:eastAsia="Calibri" w:hAnsi="Calibri" w:cs="Times New Roman"/>
        </w:rPr>
        <w:t>Se reitera que podrán subir videos únicamente quienes completen a tiempo la Fase 1 (formulario y subida de documentos) obteniendo su Pre-Certificado de Postulación. Cumplido el plazo</w:t>
      </w:r>
      <w:r w:rsidR="00BE1FDE">
        <w:rPr>
          <w:rFonts w:ascii="Calibri" w:eastAsia="Calibri" w:hAnsi="Calibri" w:cs="Times New Roman"/>
        </w:rPr>
        <w:t>,</w:t>
      </w:r>
      <w:r w:rsidRPr="00C375FE">
        <w:rPr>
          <w:rFonts w:ascii="Calibri" w:eastAsia="Calibri" w:hAnsi="Calibri" w:cs="Times New Roman"/>
        </w:rPr>
        <w:t xml:space="preserve"> el sistema no permitirá subir ningún otro material</w:t>
      </w:r>
      <w:r w:rsidR="00BE1FDE">
        <w:rPr>
          <w:rFonts w:ascii="Calibri" w:eastAsia="Calibri" w:hAnsi="Calibri" w:cs="Times New Roman"/>
        </w:rPr>
        <w:t>.</w:t>
      </w:r>
    </w:p>
    <w:p w14:paraId="54DCDD1F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381BC674" w14:textId="77777777" w:rsidR="00C375FE" w:rsidRPr="00C375FE" w:rsidRDefault="00C375FE" w:rsidP="00C375FE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ESPECIFICACIONES TÉCNICAS</w:t>
      </w:r>
      <w:r>
        <w:rPr>
          <w:rFonts w:eastAsia="Times New Roman" w:cstheme="minorHAnsi"/>
          <w:b/>
          <w:lang w:eastAsia="es-CL"/>
        </w:rPr>
        <w:t>.</w:t>
      </w:r>
    </w:p>
    <w:p w14:paraId="1C9921F7" w14:textId="77777777" w:rsidR="00C375FE" w:rsidRDefault="00C375FE" w:rsidP="00C375FE">
      <w:pPr>
        <w:spacing w:after="120" w:line="276" w:lineRule="auto"/>
        <w:jc w:val="both"/>
        <w:rPr>
          <w:rFonts w:ascii="Calibri" w:eastAsia="Calibri" w:hAnsi="Calibri" w:cs="Times New Roman"/>
          <w:b/>
          <w:i/>
          <w:u w:val="single"/>
        </w:rPr>
      </w:pPr>
    </w:p>
    <w:p w14:paraId="39B8C1B2" w14:textId="3B4F4628" w:rsidR="0059517F" w:rsidRPr="00C375FE" w:rsidRDefault="00C375FE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 maqueta audiovisual de</w:t>
      </w:r>
      <w:r w:rsidR="00BE1FDE">
        <w:rPr>
          <w:rFonts w:ascii="Calibri" w:eastAsia="Calibri" w:hAnsi="Calibri" w:cs="Times New Roman"/>
        </w:rPr>
        <w:t>be</w:t>
      </w:r>
      <w:r>
        <w:rPr>
          <w:rFonts w:ascii="Calibri" w:eastAsia="Calibri" w:hAnsi="Calibri" w:cs="Times New Roman"/>
        </w:rPr>
        <w:t xml:space="preserve"> tener una duración mínima</w:t>
      </w:r>
      <w:r w:rsidR="0059517F" w:rsidRPr="00C375F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</w:t>
      </w:r>
      <w:r w:rsidR="0059517F" w:rsidRPr="00C375FE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minuto y máxima de 5 minutos, bajo las siguientes características de formato:</w:t>
      </w:r>
    </w:p>
    <w:p w14:paraId="7FEB8FA5" w14:textId="77777777" w:rsidR="0059517F" w:rsidRPr="00C375FE" w:rsidRDefault="0059517F" w:rsidP="00C375FE">
      <w:pPr>
        <w:pStyle w:val="Prrafodelista"/>
        <w:numPr>
          <w:ilvl w:val="0"/>
          <w:numId w:val="5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Relación de aspecto nativa</w:t>
      </w:r>
      <w:r w:rsidR="00C375FE">
        <w:rPr>
          <w:rFonts w:eastAsia="Times New Roman" w:cstheme="minorHAnsi"/>
          <w:lang w:eastAsia="es-CL"/>
        </w:rPr>
        <w:t>:</w:t>
      </w:r>
      <w:r w:rsidRPr="00C375FE">
        <w:rPr>
          <w:rFonts w:eastAsia="Times New Roman" w:cstheme="minorHAnsi"/>
          <w:lang w:eastAsia="es-CL"/>
        </w:rPr>
        <w:t xml:space="preserve"> Al exportar el material</w:t>
      </w:r>
      <w:r w:rsidR="00C375FE">
        <w:rPr>
          <w:rFonts w:eastAsia="Times New Roman" w:cstheme="minorHAnsi"/>
          <w:lang w:eastAsia="es-CL"/>
        </w:rPr>
        <w:t xml:space="preserve"> (</w:t>
      </w:r>
      <w:r w:rsidRPr="00C375FE">
        <w:rPr>
          <w:rFonts w:eastAsia="Times New Roman" w:cstheme="minorHAnsi"/>
          <w:lang w:eastAsia="es-CL"/>
        </w:rPr>
        <w:t xml:space="preserve">maqueta), </w:t>
      </w:r>
      <w:r w:rsidR="00C375FE">
        <w:rPr>
          <w:rFonts w:eastAsia="Times New Roman" w:cstheme="minorHAnsi"/>
          <w:lang w:eastAsia="es-CL"/>
        </w:rPr>
        <w:t>debe tener</w:t>
      </w:r>
      <w:r w:rsidRPr="00C375FE">
        <w:rPr>
          <w:rFonts w:eastAsia="Times New Roman" w:cstheme="minorHAnsi"/>
          <w:lang w:eastAsia="es-CL"/>
        </w:rPr>
        <w:t xml:space="preserve"> la misma relación de as</w:t>
      </w:r>
      <w:r w:rsidR="00C375FE">
        <w:rPr>
          <w:rFonts w:eastAsia="Times New Roman" w:cstheme="minorHAnsi"/>
          <w:lang w:eastAsia="es-CL"/>
        </w:rPr>
        <w:t>pecto que el registro de cámara.</w:t>
      </w:r>
      <w:r w:rsidRPr="00C375FE">
        <w:rPr>
          <w:rFonts w:eastAsia="Times New Roman" w:cstheme="minorHAnsi"/>
          <w:lang w:eastAsia="es-CL"/>
        </w:rPr>
        <w:t xml:space="preserve"> Se recomienda que la maqueta sea en 16:9</w:t>
      </w:r>
      <w:r w:rsidR="00C375FE">
        <w:rPr>
          <w:rFonts w:eastAsia="Times New Roman" w:cstheme="minorHAnsi"/>
          <w:lang w:eastAsia="es-CL"/>
        </w:rPr>
        <w:t>, 1920 x</w:t>
      </w:r>
      <w:r w:rsidR="00A542D5" w:rsidRPr="00C375FE">
        <w:rPr>
          <w:rFonts w:eastAsia="Times New Roman" w:cstheme="minorHAnsi"/>
          <w:lang w:eastAsia="es-CL"/>
        </w:rPr>
        <w:t xml:space="preserve"> 1080</w:t>
      </w:r>
      <w:r w:rsidR="00C375FE">
        <w:rPr>
          <w:rFonts w:eastAsia="Times New Roman" w:cstheme="minorHAnsi"/>
          <w:lang w:eastAsia="es-CL"/>
        </w:rPr>
        <w:t>.</w:t>
      </w:r>
    </w:p>
    <w:p w14:paraId="0AF29FCF" w14:textId="77777777" w:rsidR="0059517F" w:rsidRPr="00C375FE" w:rsidRDefault="0059517F" w:rsidP="00C375FE">
      <w:pPr>
        <w:pStyle w:val="Prrafodelista"/>
        <w:numPr>
          <w:ilvl w:val="0"/>
          <w:numId w:val="5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Formato: MPEG-4</w:t>
      </w:r>
      <w:r w:rsidR="00C375FE">
        <w:rPr>
          <w:rFonts w:eastAsia="Times New Roman" w:cstheme="minorHAnsi"/>
          <w:lang w:eastAsia="es-CL"/>
        </w:rPr>
        <w:t>.</w:t>
      </w:r>
    </w:p>
    <w:p w14:paraId="18E98D36" w14:textId="77777777" w:rsidR="0059517F" w:rsidRPr="00C375FE" w:rsidRDefault="0059517F" w:rsidP="00C375FE">
      <w:pPr>
        <w:pStyle w:val="Prrafodelista"/>
        <w:numPr>
          <w:ilvl w:val="0"/>
          <w:numId w:val="5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Hasta 250 MB de peso total.</w:t>
      </w:r>
    </w:p>
    <w:p w14:paraId="52DB0F42" w14:textId="066CAE7C" w:rsidR="0059517F" w:rsidRPr="00C375FE" w:rsidRDefault="0059517F" w:rsidP="00C375FE">
      <w:pPr>
        <w:pStyle w:val="Prrafodelista"/>
        <w:numPr>
          <w:ilvl w:val="0"/>
          <w:numId w:val="5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Se debe nombrar los archivos con el título del proyecto, pero siempre respetando estrictamente la extensión del formato a utilizar</w:t>
      </w:r>
      <w:r w:rsidR="00FD6E4A"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 xml:space="preserve"> </w:t>
      </w:r>
      <w:r w:rsidR="00FD6E4A">
        <w:rPr>
          <w:rFonts w:eastAsia="Times New Roman" w:cstheme="minorHAnsi"/>
          <w:lang w:eastAsia="es-CL"/>
        </w:rPr>
        <w:t>V</w:t>
      </w:r>
      <w:r w:rsidRPr="00C375FE">
        <w:rPr>
          <w:rFonts w:eastAsia="Times New Roman" w:cstheme="minorHAnsi"/>
          <w:lang w:eastAsia="es-CL"/>
        </w:rPr>
        <w:t>ale decir</w:t>
      </w:r>
      <w:r w:rsidR="00FD6E4A">
        <w:rPr>
          <w:rFonts w:eastAsia="Times New Roman" w:cstheme="minorHAnsi"/>
          <w:lang w:eastAsia="es-CL"/>
        </w:rPr>
        <w:t>,</w:t>
      </w:r>
      <w:r w:rsidR="00C375FE" w:rsidRPr="00C375FE">
        <w:rPr>
          <w:rFonts w:eastAsia="Times New Roman" w:cstheme="minorHAnsi"/>
          <w:lang w:eastAsia="es-CL"/>
        </w:rPr>
        <w:t xml:space="preserve"> </w:t>
      </w:r>
      <w:r w:rsidR="00FD6E4A"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>mp4.</w:t>
      </w:r>
    </w:p>
    <w:p w14:paraId="38E52B1F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4AB41D6D" w14:textId="77777777" w:rsidR="0059517F" w:rsidRPr="00C375FE" w:rsidRDefault="0059517F" w:rsidP="00C375FE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  <w:r w:rsidRPr="00C375FE">
        <w:rPr>
          <w:rFonts w:eastAsia="Times New Roman" w:cstheme="minorHAnsi"/>
          <w:b/>
          <w:u w:val="single"/>
          <w:lang w:eastAsia="es-CL"/>
        </w:rPr>
        <w:t>RECOMENDACIONES DE COMPRESIÓN</w:t>
      </w:r>
      <w:r w:rsidR="00C375FE">
        <w:rPr>
          <w:rFonts w:eastAsia="Times New Roman" w:cstheme="minorHAnsi"/>
          <w:b/>
          <w:lang w:eastAsia="es-CL"/>
        </w:rPr>
        <w:t>.</w:t>
      </w:r>
    </w:p>
    <w:p w14:paraId="7AD9BE47" w14:textId="77777777" w:rsidR="00C375FE" w:rsidRPr="00C375FE" w:rsidRDefault="00C375FE" w:rsidP="00C375FE">
      <w:pPr>
        <w:pStyle w:val="Prrafodelista"/>
        <w:spacing w:after="120" w:line="276" w:lineRule="auto"/>
        <w:jc w:val="both"/>
        <w:rPr>
          <w:rFonts w:eastAsia="Times New Roman" w:cstheme="minorHAnsi"/>
          <w:b/>
          <w:u w:val="single"/>
          <w:lang w:eastAsia="es-CL"/>
        </w:rPr>
      </w:pPr>
    </w:p>
    <w:p w14:paraId="0E65A846" w14:textId="77777777" w:rsidR="0059517F" w:rsidRPr="00C375FE" w:rsidRDefault="0059517F" w:rsidP="00C375FE">
      <w:pPr>
        <w:pStyle w:val="Prrafodelista"/>
        <w:numPr>
          <w:ilvl w:val="0"/>
          <w:numId w:val="6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Uso de códec H.264, para obtener una mejor baja de peso y a su vez alta calidad de imagen.</w:t>
      </w:r>
    </w:p>
    <w:p w14:paraId="6CF55048" w14:textId="4830F545" w:rsidR="0059517F" w:rsidRPr="00C375FE" w:rsidRDefault="0059517F" w:rsidP="00C375FE">
      <w:pPr>
        <w:pStyle w:val="Prrafodelista"/>
        <w:numPr>
          <w:ilvl w:val="0"/>
          <w:numId w:val="6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 xml:space="preserve">Configurar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 xml:space="preserve"> de audio a calidad inferior (por ej.</w:t>
      </w:r>
      <w:r w:rsidR="00C375FE">
        <w:rPr>
          <w:rFonts w:eastAsia="Times New Roman" w:cstheme="minorHAnsi"/>
          <w:lang w:eastAsia="es-CL"/>
        </w:rPr>
        <w:t xml:space="preserve"> </w:t>
      </w:r>
      <w:r w:rsidRPr="00C375FE">
        <w:rPr>
          <w:rFonts w:eastAsia="Times New Roman" w:cstheme="minorHAnsi"/>
          <w:lang w:eastAsia="es-CL"/>
        </w:rPr>
        <w:t xml:space="preserve">64kbps) y en mono (no </w:t>
      </w:r>
      <w:r w:rsidR="00C375FE" w:rsidRPr="00C375FE">
        <w:rPr>
          <w:rFonts w:eastAsia="Times New Roman" w:cstheme="minorHAnsi"/>
          <w:lang w:eastAsia="es-CL"/>
        </w:rPr>
        <w:t>estéreo</w:t>
      </w:r>
      <w:r w:rsidRPr="00C375FE">
        <w:rPr>
          <w:rFonts w:eastAsia="Times New Roman" w:cstheme="minorHAnsi"/>
          <w:lang w:eastAsia="es-CL"/>
        </w:rPr>
        <w:t>)</w:t>
      </w:r>
      <w:r w:rsidR="00FD6E4A">
        <w:rPr>
          <w:rFonts w:eastAsia="Times New Roman" w:cstheme="minorHAnsi"/>
          <w:lang w:eastAsia="es-CL"/>
        </w:rPr>
        <w:t>.</w:t>
      </w:r>
    </w:p>
    <w:p w14:paraId="1A15C59B" w14:textId="082BC3BF" w:rsidR="0059517F" w:rsidRPr="00C375FE" w:rsidRDefault="0059517F" w:rsidP="00C375FE">
      <w:pPr>
        <w:pStyle w:val="Prrafodelista"/>
        <w:numPr>
          <w:ilvl w:val="0"/>
          <w:numId w:val="6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 xml:space="preserve">El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 xml:space="preserve"> de video va a depender del format</w:t>
      </w:r>
      <w:r w:rsidR="00C375FE">
        <w:rPr>
          <w:rFonts w:eastAsia="Times New Roman" w:cstheme="minorHAnsi"/>
          <w:lang w:eastAsia="es-CL"/>
        </w:rPr>
        <w:t>o original y duración total de é</w:t>
      </w:r>
      <w:r w:rsidRPr="00C375FE">
        <w:rPr>
          <w:rFonts w:eastAsia="Times New Roman" w:cstheme="minorHAnsi"/>
          <w:lang w:eastAsia="es-CL"/>
        </w:rPr>
        <w:t>ste. Se recomienda no menos de 800 kbps</w:t>
      </w:r>
      <w:r w:rsidR="004B6613">
        <w:rPr>
          <w:rFonts w:eastAsia="Times New Roman" w:cstheme="minorHAnsi"/>
          <w:lang w:eastAsia="es-CL"/>
        </w:rPr>
        <w:t>.</w:t>
      </w:r>
      <w:r w:rsidRPr="00C375FE">
        <w:rPr>
          <w:rFonts w:eastAsia="Times New Roman" w:cstheme="minorHAnsi"/>
          <w:lang w:eastAsia="es-CL"/>
        </w:rPr>
        <w:t xml:space="preserve"> </w:t>
      </w:r>
      <w:r w:rsidR="004B6613">
        <w:rPr>
          <w:rFonts w:eastAsia="Times New Roman" w:cstheme="minorHAnsi"/>
          <w:lang w:eastAsia="es-CL"/>
        </w:rPr>
        <w:t>S</w:t>
      </w:r>
      <w:r w:rsidRPr="00C375FE">
        <w:rPr>
          <w:rFonts w:eastAsia="Times New Roman" w:cstheme="minorHAnsi"/>
          <w:lang w:eastAsia="es-CL"/>
        </w:rPr>
        <w:t xml:space="preserve">i tiene menos duración el video, podrá subirse el </w:t>
      </w:r>
      <w:r w:rsidR="00C375FE">
        <w:rPr>
          <w:rFonts w:eastAsia="Times New Roman" w:cstheme="minorHAnsi"/>
          <w:i/>
          <w:lang w:eastAsia="es-CL"/>
        </w:rPr>
        <w:t>bit-</w:t>
      </w:r>
      <w:r w:rsidRPr="00C375FE">
        <w:rPr>
          <w:rFonts w:eastAsia="Times New Roman" w:cstheme="minorHAnsi"/>
          <w:i/>
          <w:lang w:eastAsia="es-CL"/>
        </w:rPr>
        <w:t>rate</w:t>
      </w:r>
      <w:r w:rsidRPr="00C375FE">
        <w:rPr>
          <w:rFonts w:eastAsia="Times New Roman" w:cstheme="minorHAnsi"/>
          <w:lang w:eastAsia="es-CL"/>
        </w:rPr>
        <w:t xml:space="preserve"> para obtener la mejor calidad posible.</w:t>
      </w:r>
    </w:p>
    <w:p w14:paraId="504A9111" w14:textId="12D80C4E" w:rsidR="0059517F" w:rsidRPr="00C375FE" w:rsidRDefault="0059517F" w:rsidP="000622BC">
      <w:pPr>
        <w:pStyle w:val="Prrafodelista"/>
        <w:numPr>
          <w:ilvl w:val="0"/>
          <w:numId w:val="6"/>
        </w:numPr>
        <w:spacing w:after="120" w:line="276" w:lineRule="auto"/>
        <w:jc w:val="both"/>
        <w:rPr>
          <w:rFonts w:eastAsia="Times New Roman" w:cstheme="minorHAnsi"/>
          <w:lang w:eastAsia="es-CL"/>
        </w:rPr>
      </w:pPr>
      <w:r w:rsidRPr="00C375FE">
        <w:rPr>
          <w:rFonts w:eastAsia="Times New Roman" w:cstheme="minorHAnsi"/>
          <w:lang w:eastAsia="es-CL"/>
        </w:rPr>
        <w:t>Determinar el peso del archivo (dentro del máximo establecido)</w:t>
      </w:r>
      <w:r w:rsidR="004B6613">
        <w:rPr>
          <w:rFonts w:eastAsia="Times New Roman" w:cstheme="minorHAnsi"/>
          <w:lang w:eastAsia="es-CL"/>
        </w:rPr>
        <w:t>,</w:t>
      </w:r>
      <w:r w:rsidRPr="00C375FE">
        <w:rPr>
          <w:rFonts w:eastAsia="Times New Roman" w:cstheme="minorHAnsi"/>
          <w:lang w:eastAsia="es-CL"/>
        </w:rPr>
        <w:t xml:space="preserve"> de acuerdo a la velocidad y calidad de su conexión a </w:t>
      </w:r>
      <w:r w:rsidR="004B6613">
        <w:rPr>
          <w:rFonts w:eastAsia="Times New Roman" w:cstheme="minorHAnsi"/>
          <w:lang w:eastAsia="es-CL"/>
        </w:rPr>
        <w:t>I</w:t>
      </w:r>
      <w:r w:rsidRPr="00C375FE">
        <w:rPr>
          <w:rFonts w:eastAsia="Times New Roman" w:cstheme="minorHAnsi"/>
          <w:lang w:eastAsia="es-CL"/>
        </w:rPr>
        <w:t xml:space="preserve">nternet. Si su conexión es lenta o inestable, bajar el peso del archivo (bajando el </w:t>
      </w:r>
      <w:r w:rsidRPr="00C375FE">
        <w:rPr>
          <w:rFonts w:eastAsia="Times New Roman" w:cstheme="minorHAnsi"/>
          <w:i/>
          <w:lang w:eastAsia="es-CL"/>
        </w:rPr>
        <w:t>bit-rate</w:t>
      </w:r>
      <w:r w:rsidRPr="00C375FE">
        <w:rPr>
          <w:rFonts w:eastAsia="Times New Roman" w:cstheme="minorHAnsi"/>
          <w:lang w:eastAsia="es-CL"/>
        </w:rPr>
        <w:t>).</w:t>
      </w:r>
    </w:p>
    <w:p w14:paraId="57AC1722" w14:textId="77777777" w:rsidR="0059517F" w:rsidRPr="00C375FE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00006B04" w14:textId="77777777" w:rsidR="0059517F" w:rsidRDefault="0059517F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2B162F01" w14:textId="77777777" w:rsidR="00C375FE" w:rsidRDefault="00C375FE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0D15F5D6" w14:textId="77777777" w:rsidR="00C375FE" w:rsidRPr="00C375FE" w:rsidRDefault="00C375FE" w:rsidP="00C375FE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14:paraId="1E84C40C" w14:textId="77777777" w:rsidR="00A542D5" w:rsidRPr="00C375FE" w:rsidRDefault="00A542D5" w:rsidP="00C375FE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C375FE">
        <w:rPr>
          <w:rFonts w:ascii="Calibri" w:eastAsia="Calibri" w:hAnsi="Calibri" w:cs="Times New Roman"/>
        </w:rPr>
        <w:t>Unidad Técnica Audiovisual</w:t>
      </w:r>
    </w:p>
    <w:p w14:paraId="6661C7C4" w14:textId="77777777" w:rsidR="00A542D5" w:rsidRPr="00C375FE" w:rsidRDefault="00A542D5" w:rsidP="00C375FE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C375FE">
        <w:rPr>
          <w:rFonts w:ascii="Calibri" w:eastAsia="Calibri" w:hAnsi="Calibri" w:cs="Times New Roman"/>
          <w:b/>
        </w:rPr>
        <w:t>Departamento Fomento</w:t>
      </w:r>
    </w:p>
    <w:sectPr w:rsidR="00A542D5" w:rsidRPr="00C375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6D5AB" w14:textId="77777777" w:rsidR="000B55E5" w:rsidRDefault="000B55E5" w:rsidP="008842C1">
      <w:pPr>
        <w:spacing w:after="0" w:line="240" w:lineRule="auto"/>
      </w:pPr>
      <w:r>
        <w:separator/>
      </w:r>
    </w:p>
  </w:endnote>
  <w:endnote w:type="continuationSeparator" w:id="0">
    <w:p w14:paraId="3FB1C3E7" w14:textId="77777777" w:rsidR="000B55E5" w:rsidRDefault="000B55E5" w:rsidP="0088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216833"/>
      <w:docPartObj>
        <w:docPartGallery w:val="Page Numbers (Bottom of Page)"/>
        <w:docPartUnique/>
      </w:docPartObj>
    </w:sdtPr>
    <w:sdtEndPr/>
    <w:sdtContent>
      <w:p w14:paraId="49F39944" w14:textId="307A1297" w:rsidR="008842C1" w:rsidRDefault="008842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52" w:rsidRPr="00C90B52">
          <w:rPr>
            <w:noProof/>
            <w:lang w:val="es-ES"/>
          </w:rPr>
          <w:t>1</w:t>
        </w:r>
        <w:r>
          <w:fldChar w:fldCharType="end"/>
        </w:r>
      </w:p>
    </w:sdtContent>
  </w:sdt>
  <w:p w14:paraId="214B9235" w14:textId="77777777" w:rsidR="008842C1" w:rsidRDefault="008842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35E2" w14:textId="77777777" w:rsidR="000B55E5" w:rsidRDefault="000B55E5" w:rsidP="008842C1">
      <w:pPr>
        <w:spacing w:after="0" w:line="240" w:lineRule="auto"/>
      </w:pPr>
      <w:r>
        <w:separator/>
      </w:r>
    </w:p>
  </w:footnote>
  <w:footnote w:type="continuationSeparator" w:id="0">
    <w:p w14:paraId="117782C2" w14:textId="77777777" w:rsidR="000B55E5" w:rsidRDefault="000B55E5" w:rsidP="0088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EAAA1" w14:textId="77777777" w:rsidR="00C375FE" w:rsidRDefault="00C375FE" w:rsidP="00C375FE">
    <w:pPr>
      <w:pStyle w:val="Encabezado"/>
      <w:jc w:val="right"/>
    </w:pPr>
    <w:r>
      <w:rPr>
        <w:rFonts w:ascii="Courier New" w:hAnsi="Courier New"/>
        <w:noProof/>
        <w:lang w:val="es-ES_tradnl" w:eastAsia="es-ES_tradnl"/>
      </w:rPr>
      <w:drawing>
        <wp:inline distT="0" distB="0" distL="0" distR="0" wp14:anchorId="49CD2D4C" wp14:editId="5F4F9C5E">
          <wp:extent cx="1078230" cy="42799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4AB3F" w14:textId="77777777" w:rsidR="00C375FE" w:rsidRDefault="00C375FE" w:rsidP="00C375FE">
    <w:pPr>
      <w:pStyle w:val="Encabezado"/>
      <w:jc w:val="right"/>
    </w:pPr>
  </w:p>
  <w:p w14:paraId="3DBA5D2D" w14:textId="77777777" w:rsidR="00C375FE" w:rsidRDefault="00C375FE" w:rsidP="00C375F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44E8"/>
    <w:multiLevelType w:val="hybridMultilevel"/>
    <w:tmpl w:val="51963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1C0"/>
    <w:multiLevelType w:val="hybridMultilevel"/>
    <w:tmpl w:val="B42450BC"/>
    <w:lvl w:ilvl="0" w:tplc="DD247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5811"/>
    <w:multiLevelType w:val="hybridMultilevel"/>
    <w:tmpl w:val="3F64562E"/>
    <w:lvl w:ilvl="0" w:tplc="6CD81F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716C8"/>
    <w:multiLevelType w:val="hybridMultilevel"/>
    <w:tmpl w:val="3828DAFE"/>
    <w:lvl w:ilvl="0" w:tplc="DD2471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42B66"/>
    <w:multiLevelType w:val="hybridMultilevel"/>
    <w:tmpl w:val="3FA886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224D"/>
    <w:multiLevelType w:val="hybridMultilevel"/>
    <w:tmpl w:val="51963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acio Villalabeitía Navajas">
    <w15:presenceInfo w15:providerId="AD" w15:userId="S-1-5-21-3090842786-2248364563-2921018000-5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A"/>
    <w:rsid w:val="000674C9"/>
    <w:rsid w:val="000B55E5"/>
    <w:rsid w:val="000C2BED"/>
    <w:rsid w:val="001A6184"/>
    <w:rsid w:val="0027130E"/>
    <w:rsid w:val="002908E4"/>
    <w:rsid w:val="002E2563"/>
    <w:rsid w:val="00493EC8"/>
    <w:rsid w:val="004B6613"/>
    <w:rsid w:val="004D482B"/>
    <w:rsid w:val="005350F2"/>
    <w:rsid w:val="005422DB"/>
    <w:rsid w:val="0059517F"/>
    <w:rsid w:val="005E22B4"/>
    <w:rsid w:val="006D0A8D"/>
    <w:rsid w:val="00704A1A"/>
    <w:rsid w:val="00855E7D"/>
    <w:rsid w:val="008842C1"/>
    <w:rsid w:val="00936AB4"/>
    <w:rsid w:val="00A542D5"/>
    <w:rsid w:val="00B56380"/>
    <w:rsid w:val="00BE0F21"/>
    <w:rsid w:val="00BE1FDE"/>
    <w:rsid w:val="00C375FE"/>
    <w:rsid w:val="00C90B52"/>
    <w:rsid w:val="00CA2D15"/>
    <w:rsid w:val="00D07F5F"/>
    <w:rsid w:val="00D35AE7"/>
    <w:rsid w:val="00D47534"/>
    <w:rsid w:val="00DA6D46"/>
    <w:rsid w:val="00FD4F28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C4187"/>
  <w15:chartTrackingRefBased/>
  <w15:docId w15:val="{3974859A-B44D-4C6B-A259-60925C1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2C1"/>
  </w:style>
  <w:style w:type="paragraph" w:styleId="Piedepgina">
    <w:name w:val="footer"/>
    <w:basedOn w:val="Normal"/>
    <w:link w:val="PiedepginaCar"/>
    <w:uiPriority w:val="99"/>
    <w:unhideWhenUsed/>
    <w:rsid w:val="00884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2C1"/>
  </w:style>
  <w:style w:type="paragraph" w:styleId="Prrafodelista">
    <w:name w:val="List Paragraph"/>
    <w:basedOn w:val="Normal"/>
    <w:uiPriority w:val="34"/>
    <w:qFormat/>
    <w:rsid w:val="00C375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75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A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Sierralta Ferrer</dc:creator>
  <cp:keywords/>
  <dc:description/>
  <cp:lastModifiedBy>Usuario de Microsoft Office</cp:lastModifiedBy>
  <cp:revision>3</cp:revision>
  <dcterms:created xsi:type="dcterms:W3CDTF">2019-02-15T15:50:00Z</dcterms:created>
  <dcterms:modified xsi:type="dcterms:W3CDTF">2019-04-09T14:56:00Z</dcterms:modified>
</cp:coreProperties>
</file>